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2C5E" w14:textId="581B25A0" w:rsidR="00092920" w:rsidRPr="00744D55" w:rsidRDefault="008444D6">
      <w:pPr>
        <w:adjustRightInd/>
        <w:spacing w:line="324" w:lineRule="exact"/>
        <w:rPr>
          <w:rFonts w:hAnsi="Times New Roman" w:cs="Times New Roman"/>
          <w:color w:val="auto"/>
          <w:sz w:val="21"/>
          <w:szCs w:val="21"/>
        </w:rPr>
      </w:pPr>
      <w:r w:rsidRPr="00744D55">
        <w:rPr>
          <w:rFonts w:hint="eastAsia"/>
          <w:color w:val="auto"/>
          <w:sz w:val="21"/>
          <w:szCs w:val="21"/>
        </w:rPr>
        <w:t>様式第</w:t>
      </w:r>
      <w:r w:rsidR="00E2247A">
        <w:rPr>
          <w:rFonts w:hint="eastAsia"/>
          <w:color w:val="auto"/>
          <w:sz w:val="21"/>
          <w:szCs w:val="21"/>
        </w:rPr>
        <w:t>6</w:t>
      </w:r>
      <w:r w:rsidR="00092920" w:rsidRPr="00744D55">
        <w:rPr>
          <w:rFonts w:hint="eastAsia"/>
          <w:color w:val="auto"/>
          <w:sz w:val="21"/>
          <w:szCs w:val="21"/>
        </w:rPr>
        <w:t>号</w:t>
      </w:r>
      <w:r w:rsidR="00807CA4" w:rsidRPr="00744D55">
        <w:rPr>
          <w:color w:val="auto"/>
          <w:sz w:val="21"/>
          <w:szCs w:val="21"/>
        </w:rPr>
        <w:t>(</w:t>
      </w:r>
      <w:r w:rsidR="00C31E42" w:rsidRPr="00744D55">
        <w:rPr>
          <w:rFonts w:hint="eastAsia"/>
          <w:color w:val="auto"/>
          <w:sz w:val="21"/>
          <w:szCs w:val="21"/>
        </w:rPr>
        <w:t>第</w:t>
      </w:r>
      <w:r w:rsidR="00E2247A">
        <w:rPr>
          <w:rFonts w:hint="eastAsia"/>
          <w:color w:val="auto"/>
          <w:sz w:val="21"/>
          <w:szCs w:val="21"/>
        </w:rPr>
        <w:t>8</w:t>
      </w:r>
      <w:r w:rsidR="00807CA4" w:rsidRPr="00744D55">
        <w:rPr>
          <w:rFonts w:hint="eastAsia"/>
          <w:color w:val="auto"/>
          <w:sz w:val="21"/>
          <w:szCs w:val="21"/>
        </w:rPr>
        <w:t>条関係</w:t>
      </w:r>
      <w:r w:rsidR="00807CA4" w:rsidRPr="00744D55">
        <w:rPr>
          <w:color w:val="auto"/>
          <w:sz w:val="21"/>
          <w:szCs w:val="21"/>
        </w:rPr>
        <w:t>)</w:t>
      </w:r>
    </w:p>
    <w:p w14:paraId="27E2E865" w14:textId="77777777" w:rsidR="00092920" w:rsidRPr="00C80DC2" w:rsidRDefault="00092920">
      <w:pPr>
        <w:adjustRightInd/>
        <w:spacing w:line="324" w:lineRule="exact"/>
        <w:rPr>
          <w:rFonts w:hAnsi="Times New Roman" w:cs="Times New Roman"/>
          <w:sz w:val="21"/>
          <w:szCs w:val="21"/>
        </w:rPr>
      </w:pPr>
    </w:p>
    <w:p w14:paraId="46FA20CA" w14:textId="4FDD0B8E" w:rsidR="00092920" w:rsidRPr="00C80DC2" w:rsidRDefault="00092920">
      <w:pPr>
        <w:adjustRightInd/>
        <w:spacing w:line="404" w:lineRule="exact"/>
        <w:jc w:val="center"/>
        <w:rPr>
          <w:rFonts w:hAnsi="Times New Roman" w:cs="Times New Roman"/>
          <w:spacing w:val="20"/>
          <w:sz w:val="21"/>
          <w:szCs w:val="21"/>
        </w:rPr>
      </w:pPr>
      <w:r w:rsidRPr="00C80DC2">
        <w:rPr>
          <w:rFonts w:hint="eastAsia"/>
          <w:spacing w:val="20"/>
          <w:sz w:val="21"/>
          <w:szCs w:val="21"/>
        </w:rPr>
        <w:t>県産材使用証明書</w:t>
      </w:r>
    </w:p>
    <w:p w14:paraId="04C8C4C5" w14:textId="77777777" w:rsidR="00092920" w:rsidRPr="00C80DC2" w:rsidRDefault="00092920">
      <w:pPr>
        <w:adjustRightInd/>
        <w:spacing w:line="324" w:lineRule="exact"/>
        <w:rPr>
          <w:rFonts w:hAnsi="Times New Roman" w:cs="Times New Roman"/>
          <w:sz w:val="21"/>
          <w:szCs w:val="21"/>
        </w:rPr>
      </w:pPr>
    </w:p>
    <w:p w14:paraId="253175D0" w14:textId="77777777" w:rsidR="00092920" w:rsidRPr="00300B42" w:rsidRDefault="00092920">
      <w:pPr>
        <w:adjustRightInd/>
        <w:spacing w:line="324" w:lineRule="exact"/>
        <w:rPr>
          <w:rFonts w:hAnsi="Times New Roman" w:cs="Times New Roman"/>
          <w:sz w:val="21"/>
          <w:szCs w:val="21"/>
        </w:rPr>
      </w:pPr>
      <w:r w:rsidRPr="00C80DC2">
        <w:rPr>
          <w:sz w:val="21"/>
          <w:szCs w:val="21"/>
        </w:rPr>
        <w:t xml:space="preserve">                                        </w:t>
      </w:r>
      <w:r w:rsidRPr="00C80DC2">
        <w:rPr>
          <w:rFonts w:hint="eastAsia"/>
          <w:sz w:val="21"/>
          <w:szCs w:val="21"/>
        </w:rPr>
        <w:t xml:space="preserve">　　　　　　</w:t>
      </w:r>
      <w:r w:rsidRPr="00C80DC2">
        <w:rPr>
          <w:sz w:val="21"/>
          <w:szCs w:val="21"/>
        </w:rPr>
        <w:t xml:space="preserve">    </w:t>
      </w:r>
      <w:r w:rsidR="00200F9D">
        <w:rPr>
          <w:sz w:val="21"/>
          <w:szCs w:val="21"/>
        </w:rPr>
        <w:t xml:space="preserve">  </w:t>
      </w:r>
      <w:r w:rsidR="00200F9D">
        <w:rPr>
          <w:rFonts w:hint="eastAsia"/>
          <w:sz w:val="21"/>
          <w:szCs w:val="21"/>
        </w:rPr>
        <w:t xml:space="preserve">　　</w:t>
      </w:r>
      <w:r w:rsidR="00300B42">
        <w:rPr>
          <w:rFonts w:hint="eastAsia"/>
          <w:sz w:val="21"/>
          <w:szCs w:val="21"/>
        </w:rPr>
        <w:t xml:space="preserve">　</w:t>
      </w:r>
      <w:r w:rsidRPr="00C80DC2">
        <w:rPr>
          <w:rFonts w:hint="eastAsia"/>
          <w:sz w:val="21"/>
          <w:szCs w:val="21"/>
        </w:rPr>
        <w:t>年</w:t>
      </w:r>
      <w:r w:rsidR="00300B42">
        <w:rPr>
          <w:rFonts w:hint="eastAsia"/>
          <w:sz w:val="21"/>
          <w:szCs w:val="21"/>
        </w:rPr>
        <w:t xml:space="preserve">　　</w:t>
      </w:r>
      <w:r w:rsidRPr="00C80DC2">
        <w:rPr>
          <w:rFonts w:hint="eastAsia"/>
          <w:sz w:val="21"/>
          <w:szCs w:val="21"/>
        </w:rPr>
        <w:t>月</w:t>
      </w:r>
      <w:r w:rsidR="00300B42">
        <w:rPr>
          <w:rFonts w:hint="eastAsia"/>
          <w:sz w:val="21"/>
          <w:szCs w:val="21"/>
        </w:rPr>
        <w:t xml:space="preserve">　　</w:t>
      </w:r>
      <w:r w:rsidRPr="00C80DC2">
        <w:rPr>
          <w:rFonts w:hint="eastAsia"/>
          <w:sz w:val="21"/>
          <w:szCs w:val="21"/>
        </w:rPr>
        <w:t>日</w:t>
      </w:r>
    </w:p>
    <w:p w14:paraId="75816189" w14:textId="77777777" w:rsidR="00092920" w:rsidRPr="00D171A1" w:rsidRDefault="00D171A1" w:rsidP="00D171A1">
      <w:pPr>
        <w:adjustRightInd/>
        <w:spacing w:line="364" w:lineRule="exact"/>
        <w:ind w:firstLineChars="100" w:firstLine="210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鏡野町長　様</w:t>
      </w:r>
    </w:p>
    <w:p w14:paraId="7F87AEB7" w14:textId="77777777" w:rsidR="00092920" w:rsidRPr="00C80DC2" w:rsidRDefault="00092920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13469CB1" w14:textId="77777777" w:rsidR="00092920" w:rsidRPr="00C80DC2" w:rsidRDefault="00092920">
      <w:pPr>
        <w:adjustRightInd/>
        <w:spacing w:line="324" w:lineRule="exact"/>
        <w:rPr>
          <w:rFonts w:hAnsi="Times New Roman" w:cs="Times New Roman"/>
          <w:sz w:val="21"/>
          <w:szCs w:val="21"/>
        </w:rPr>
      </w:pPr>
      <w:r w:rsidRPr="00C80DC2">
        <w:rPr>
          <w:sz w:val="21"/>
          <w:szCs w:val="21"/>
        </w:rPr>
        <w:t xml:space="preserve">                   </w:t>
      </w:r>
      <w:r w:rsidRPr="00C80DC2">
        <w:rPr>
          <w:rFonts w:hint="eastAsia"/>
          <w:sz w:val="21"/>
          <w:szCs w:val="21"/>
        </w:rPr>
        <w:t xml:space="preserve">　　　　　</w:t>
      </w:r>
      <w:r w:rsidRPr="00C80DC2">
        <w:rPr>
          <w:sz w:val="21"/>
          <w:szCs w:val="21"/>
        </w:rPr>
        <w:t xml:space="preserve"> </w:t>
      </w:r>
      <w:r w:rsidRPr="00C80DC2">
        <w:rPr>
          <w:rFonts w:hint="eastAsia"/>
          <w:sz w:val="21"/>
          <w:szCs w:val="21"/>
        </w:rPr>
        <w:t>申</w:t>
      </w:r>
      <w:r w:rsidRPr="00C80DC2">
        <w:rPr>
          <w:sz w:val="21"/>
          <w:szCs w:val="21"/>
        </w:rPr>
        <w:t xml:space="preserve"> </w:t>
      </w:r>
      <w:r w:rsidRPr="00C80DC2">
        <w:rPr>
          <w:rFonts w:hint="eastAsia"/>
          <w:sz w:val="21"/>
          <w:szCs w:val="21"/>
        </w:rPr>
        <w:t>請</w:t>
      </w:r>
      <w:r w:rsidRPr="00C80DC2">
        <w:rPr>
          <w:sz w:val="21"/>
          <w:szCs w:val="21"/>
        </w:rPr>
        <w:t xml:space="preserve"> </w:t>
      </w:r>
      <w:r w:rsidRPr="00C80DC2">
        <w:rPr>
          <w:rFonts w:hint="eastAsia"/>
          <w:sz w:val="21"/>
          <w:szCs w:val="21"/>
        </w:rPr>
        <w:t>者　住　　所</w:t>
      </w:r>
    </w:p>
    <w:p w14:paraId="16F5EFAB" w14:textId="77777777" w:rsidR="00092920" w:rsidRPr="00C80DC2" w:rsidRDefault="00092920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73F843E4" w14:textId="652B23CF" w:rsidR="00092920" w:rsidRDefault="00D41A34" w:rsidP="008F1B87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="00092920" w:rsidRPr="00C80DC2">
        <w:rPr>
          <w:rFonts w:hint="eastAsia"/>
          <w:sz w:val="21"/>
          <w:szCs w:val="21"/>
        </w:rPr>
        <w:t xml:space="preserve">　氏　　名　　　　　　　　　　　　　</w:t>
      </w:r>
      <w:r>
        <w:rPr>
          <w:rFonts w:hint="eastAsia"/>
          <w:sz w:val="21"/>
          <w:szCs w:val="21"/>
        </w:rPr>
        <w:t xml:space="preserve">　</w:t>
      </w:r>
      <w:r w:rsidR="00200F9D">
        <w:rPr>
          <w:rFonts w:hint="eastAsia"/>
          <w:sz w:val="21"/>
          <w:szCs w:val="21"/>
        </w:rPr>
        <w:t xml:space="preserve">　</w:t>
      </w:r>
    </w:p>
    <w:p w14:paraId="16517AB1" w14:textId="77777777" w:rsidR="008F1B87" w:rsidRDefault="008F1B87" w:rsidP="008F1B87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4EDC8B54" w14:textId="77777777" w:rsidR="007D54FE" w:rsidRPr="007D54FE" w:rsidRDefault="007D54FE" w:rsidP="008F1B87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7DD9E3BD" w14:textId="77777777" w:rsidR="00A00F32" w:rsidRPr="00C80DC2" w:rsidRDefault="00A00F32" w:rsidP="00A00F32">
      <w:pPr>
        <w:adjustRightInd/>
        <w:spacing w:line="324" w:lineRule="exact"/>
        <w:ind w:firstLineChars="1500" w:firstLine="3150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建築業</w:t>
      </w:r>
      <w:r w:rsidRPr="00C80DC2">
        <w:rPr>
          <w:rFonts w:hint="eastAsia"/>
          <w:sz w:val="21"/>
          <w:szCs w:val="21"/>
        </w:rPr>
        <w:t>者　住　　所</w:t>
      </w:r>
    </w:p>
    <w:p w14:paraId="2B02BBC7" w14:textId="77777777" w:rsidR="00A00F32" w:rsidRPr="00C80DC2" w:rsidRDefault="00A00F32" w:rsidP="00A00F32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22EA8D59" w14:textId="77777777" w:rsidR="00A00F32" w:rsidRDefault="00A00F32" w:rsidP="00A00F32">
      <w:pPr>
        <w:adjustRightInd/>
        <w:spacing w:line="216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社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</w:p>
    <w:p w14:paraId="1B3D50D2" w14:textId="77777777" w:rsidR="008F1B87" w:rsidRPr="00C80DC2" w:rsidRDefault="008F1B87" w:rsidP="008F1B87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1A5258B1" w14:textId="4309A5A0" w:rsidR="00A00F32" w:rsidRPr="00C80DC2" w:rsidRDefault="00A00F32" w:rsidP="00A00F32">
      <w:pPr>
        <w:adjustRightInd/>
        <w:spacing w:line="324" w:lineRule="exact"/>
        <w:ind w:firstLineChars="2000" w:firstLine="4200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代表者名　　　　　　　　　　　　　　　</w:t>
      </w:r>
    </w:p>
    <w:p w14:paraId="64212DF4" w14:textId="77777777" w:rsidR="00A00F32" w:rsidRPr="00C80DC2" w:rsidRDefault="00A00F32" w:rsidP="00A00F32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67ECD78F" w14:textId="77777777" w:rsidR="008F1B87" w:rsidRDefault="00A00F32" w:rsidP="008F1B87">
      <w:pPr>
        <w:adjustRightInd/>
        <w:spacing w:line="216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電話番号（　　　　）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－</w:t>
      </w:r>
    </w:p>
    <w:p w14:paraId="041674B3" w14:textId="77777777" w:rsidR="008F1B87" w:rsidRPr="008F1B87" w:rsidRDefault="008F1B87">
      <w:pPr>
        <w:adjustRightInd/>
        <w:spacing w:line="324" w:lineRule="exact"/>
        <w:rPr>
          <w:rFonts w:hAnsi="Times New Roman" w:cs="Times New Roman"/>
          <w:sz w:val="21"/>
          <w:szCs w:val="21"/>
        </w:rPr>
      </w:pPr>
    </w:p>
    <w:p w14:paraId="6C87B225" w14:textId="77777777" w:rsidR="00D86D5E" w:rsidRDefault="008F1B87" w:rsidP="002F36D5">
      <w:pPr>
        <w:adjustRightInd/>
        <w:spacing w:line="324" w:lineRule="exact"/>
        <w:ind w:firstLineChars="1500" w:firstLine="3150"/>
        <w:rPr>
          <w:sz w:val="21"/>
          <w:szCs w:val="21"/>
        </w:rPr>
        <w:pPrChange w:id="0" w:author="1105baku@kagamino.local" w:date="2024-04-11T16:17:00Z">
          <w:pPr>
            <w:adjustRightInd/>
            <w:spacing w:line="324" w:lineRule="exact"/>
            <w:ind w:firstLineChars="1600" w:firstLine="3360"/>
          </w:pPr>
        </w:pPrChange>
      </w:pPr>
      <w:r>
        <w:rPr>
          <w:rFonts w:hint="eastAsia"/>
          <w:sz w:val="21"/>
          <w:szCs w:val="21"/>
        </w:rPr>
        <w:t xml:space="preserve">県産材サポーター　</w:t>
      </w:r>
      <w:r w:rsidR="00D86D5E">
        <w:rPr>
          <w:rFonts w:hint="eastAsia"/>
          <w:sz w:val="21"/>
          <w:szCs w:val="21"/>
        </w:rPr>
        <w:t>所　　属</w:t>
      </w:r>
    </w:p>
    <w:p w14:paraId="2CCA1B58" w14:textId="77777777" w:rsidR="008F1B87" w:rsidRPr="00C80DC2" w:rsidRDefault="008F1B87" w:rsidP="002F36D5">
      <w:pPr>
        <w:adjustRightInd/>
        <w:spacing w:line="324" w:lineRule="exact"/>
        <w:ind w:firstLineChars="2400" w:firstLine="5040"/>
        <w:rPr>
          <w:rFonts w:hAnsi="Times New Roman" w:cs="Times New Roman"/>
          <w:sz w:val="21"/>
          <w:szCs w:val="21"/>
        </w:rPr>
        <w:pPrChange w:id="1" w:author="1105baku@kagamino.local" w:date="2024-04-11T16:17:00Z">
          <w:pPr>
            <w:adjustRightInd/>
            <w:spacing w:line="324" w:lineRule="exact"/>
            <w:ind w:firstLineChars="2500" w:firstLine="5250"/>
          </w:pPr>
        </w:pPrChange>
      </w:pPr>
      <w:r>
        <w:rPr>
          <w:rFonts w:hint="eastAsia"/>
          <w:sz w:val="21"/>
          <w:szCs w:val="21"/>
        </w:rPr>
        <w:t>登録番号</w:t>
      </w:r>
    </w:p>
    <w:p w14:paraId="6087DA01" w14:textId="77777777" w:rsidR="008F1B87" w:rsidRPr="008F1B87" w:rsidRDefault="008F1B87" w:rsidP="008F1B87">
      <w:pPr>
        <w:adjustRightInd/>
        <w:spacing w:line="216" w:lineRule="exact"/>
        <w:rPr>
          <w:rFonts w:hAnsi="Times New Roman" w:cs="Times New Roman"/>
          <w:sz w:val="21"/>
          <w:szCs w:val="21"/>
        </w:rPr>
      </w:pPr>
    </w:p>
    <w:p w14:paraId="56C34CCD" w14:textId="0ABF3A45" w:rsidR="008F1B87" w:rsidRDefault="008F1B87" w:rsidP="008F1B87">
      <w:pPr>
        <w:adjustRightInd/>
        <w:spacing w:line="216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del w:id="2" w:author="1105baku@kagamino.local" w:date="2024-04-11T16:17:00Z">
        <w:r w:rsidDel="002F36D5">
          <w:rPr>
            <w:rFonts w:hint="eastAsia"/>
            <w:sz w:val="21"/>
            <w:szCs w:val="21"/>
          </w:rPr>
          <w:delText xml:space="preserve">　</w:delText>
        </w:r>
      </w:del>
      <w:r>
        <w:rPr>
          <w:rFonts w:hint="eastAsia"/>
          <w:sz w:val="21"/>
          <w:szCs w:val="21"/>
        </w:rPr>
        <w:t xml:space="preserve">　氏　　名</w:t>
      </w:r>
      <w:r w:rsidR="00BE7271">
        <w:rPr>
          <w:rFonts w:hint="eastAsia"/>
          <w:sz w:val="21"/>
          <w:szCs w:val="21"/>
        </w:rPr>
        <w:t xml:space="preserve">　　　　　　　　　　</w:t>
      </w:r>
    </w:p>
    <w:p w14:paraId="1D6638A7" w14:textId="77777777" w:rsidR="008F1B87" w:rsidRDefault="008F1B87" w:rsidP="00BE7271">
      <w:pPr>
        <w:adjustRightInd/>
        <w:spacing w:line="216" w:lineRule="exact"/>
        <w:rPr>
          <w:sz w:val="21"/>
          <w:szCs w:val="21"/>
        </w:rPr>
      </w:pPr>
    </w:p>
    <w:p w14:paraId="759832E2" w14:textId="0DFAC339" w:rsidR="00092920" w:rsidRPr="00C80DC2" w:rsidDel="00085BEA" w:rsidRDefault="00092920">
      <w:pPr>
        <w:adjustRightInd/>
        <w:spacing w:line="324" w:lineRule="exact"/>
        <w:rPr>
          <w:del w:id="3" w:author="1105baku@kagamino.local" w:date="2024-04-11T16:18:00Z"/>
          <w:rFonts w:hAnsi="Times New Roman" w:cs="Times New Roman"/>
          <w:sz w:val="21"/>
          <w:szCs w:val="21"/>
        </w:rPr>
      </w:pPr>
      <w:r w:rsidRPr="00C80DC2">
        <w:rPr>
          <w:sz w:val="21"/>
          <w:szCs w:val="21"/>
        </w:rPr>
        <w:t xml:space="preserve">                              </w:t>
      </w:r>
      <w:del w:id="4" w:author="1105baku@kagamino.local" w:date="2024-04-11T16:18:00Z">
        <w:r w:rsidR="00303446" w:rsidDel="00085BEA">
          <w:rPr>
            <w:sz w:val="21"/>
            <w:szCs w:val="21"/>
          </w:rPr>
          <w:delText xml:space="preserve"> </w:delText>
        </w:r>
        <w:r w:rsidR="005D0260" w:rsidDel="00085BEA">
          <w:rPr>
            <w:sz w:val="21"/>
            <w:szCs w:val="21"/>
          </w:rPr>
          <w:delText xml:space="preserve"> </w:delText>
        </w:r>
        <w:r w:rsidR="00E57ED4" w:rsidDel="00085BEA">
          <w:rPr>
            <w:sz w:val="21"/>
            <w:szCs w:val="21"/>
          </w:rPr>
          <w:delText xml:space="preserve">  </w:delText>
        </w:r>
        <w:r w:rsidR="00F51DD1" w:rsidRPr="00085BEA" w:rsidDel="00085BEA">
          <w:rPr>
            <w:rFonts w:hAnsi="Times New Roman" w:cs="Times New Roman" w:hint="eastAsia"/>
            <w:color w:val="auto"/>
            <w:spacing w:val="21"/>
            <w:sz w:val="21"/>
            <w:szCs w:val="21"/>
            <w:fitText w:val="1470" w:id="-2014596608"/>
            <w:rPrChange w:id="5" w:author="1105baku@kagamino.local" w:date="2024-04-11T16:19:00Z">
              <w:rPr>
                <w:rFonts w:hAnsi="Times New Roman" w:cs="Times New Roman" w:hint="eastAsia"/>
                <w:color w:val="auto"/>
                <w:spacing w:val="21"/>
                <w:sz w:val="21"/>
                <w:szCs w:val="21"/>
                <w:fitText w:val="1470" w:id="-2014596608"/>
              </w:rPr>
            </w:rPrChange>
          </w:rPr>
          <w:delText>工</w:delText>
        </w:r>
        <w:r w:rsidR="00F51DD1" w:rsidRPr="00085BEA" w:rsidDel="00085BEA">
          <w:rPr>
            <w:rFonts w:hAnsi="Times New Roman" w:cs="Times New Roman" w:hint="eastAsia"/>
            <w:color w:val="auto"/>
            <w:sz w:val="21"/>
            <w:szCs w:val="21"/>
            <w:fitText w:val="1470" w:id="-2014596608"/>
            <w:rPrChange w:id="6" w:author="1105baku@kagamino.local" w:date="2024-04-11T16:19:00Z">
              <w:rPr>
                <w:rFonts w:hAnsi="Times New Roman" w:cs="Times New Roman" w:hint="eastAsia"/>
                <w:color w:val="auto"/>
                <w:spacing w:val="21"/>
                <w:sz w:val="21"/>
                <w:szCs w:val="21"/>
                <w:fitText w:val="1470" w:id="-2014596608"/>
              </w:rPr>
            </w:rPrChange>
          </w:rPr>
          <w:delText>事施工場</w:delText>
        </w:r>
        <w:r w:rsidR="00F51DD1" w:rsidRPr="00085BEA" w:rsidDel="00085BEA">
          <w:rPr>
            <w:rFonts w:hAnsi="Times New Roman" w:cs="Times New Roman" w:hint="eastAsia"/>
            <w:color w:val="auto"/>
            <w:sz w:val="21"/>
            <w:szCs w:val="21"/>
            <w:fitText w:val="1470" w:id="-2014596608"/>
            <w:rPrChange w:id="7" w:author="1105baku@kagamino.local" w:date="2024-04-11T16:19:00Z">
              <w:rPr>
                <w:rFonts w:hAnsi="Times New Roman" w:cs="Times New Roman" w:hint="eastAsia"/>
                <w:color w:val="auto"/>
                <w:sz w:val="21"/>
                <w:szCs w:val="21"/>
                <w:fitText w:val="1470" w:id="-2014596608"/>
              </w:rPr>
            </w:rPrChange>
          </w:rPr>
          <w:delText>所</w:delText>
        </w:r>
        <w:bookmarkStart w:id="8" w:name="_GoBack"/>
        <w:bookmarkEnd w:id="8"/>
      </w:del>
    </w:p>
    <w:p w14:paraId="6AE50E98" w14:textId="77777777" w:rsidR="00BE7271" w:rsidRPr="00200F9D" w:rsidRDefault="00BE7271" w:rsidP="00D86D5E">
      <w:pPr>
        <w:adjustRightInd/>
        <w:spacing w:line="324" w:lineRule="exact"/>
        <w:rPr>
          <w:rFonts w:hAnsi="Times New Roman" w:cs="Times New Roman" w:hint="eastAsia"/>
          <w:color w:val="FF0000"/>
          <w:sz w:val="21"/>
          <w:szCs w:val="21"/>
        </w:rPr>
      </w:pPr>
    </w:p>
    <w:p w14:paraId="706DDF37" w14:textId="4F74CF9D" w:rsidR="00092920" w:rsidRPr="00286D2A" w:rsidRDefault="00092920" w:rsidP="00DA23B9">
      <w:pPr>
        <w:adjustRightInd/>
        <w:spacing w:line="324" w:lineRule="exact"/>
        <w:ind w:left="424" w:hangingChars="202" w:hanging="424"/>
        <w:rPr>
          <w:rFonts w:hAnsi="Times New Roman" w:cs="Times New Roman"/>
          <w:color w:val="auto"/>
          <w:sz w:val="21"/>
          <w:szCs w:val="21"/>
        </w:rPr>
      </w:pPr>
      <w:r w:rsidRPr="00200F9D">
        <w:rPr>
          <w:color w:val="FF0000"/>
          <w:sz w:val="21"/>
          <w:szCs w:val="21"/>
        </w:rPr>
        <w:t xml:space="preserve">  </w:t>
      </w:r>
      <w:r w:rsidR="005E7568">
        <w:rPr>
          <w:rFonts w:hint="eastAsia"/>
          <w:color w:val="FF0000"/>
          <w:sz w:val="21"/>
          <w:szCs w:val="21"/>
        </w:rPr>
        <w:t xml:space="preserve">　</w:t>
      </w:r>
      <w:r w:rsidR="00286D2A">
        <w:rPr>
          <w:rFonts w:hint="eastAsia"/>
          <w:color w:val="auto"/>
          <w:sz w:val="21"/>
          <w:szCs w:val="21"/>
        </w:rPr>
        <w:t xml:space="preserve">　　</w:t>
      </w:r>
      <w:r w:rsidRPr="00286D2A">
        <w:rPr>
          <w:rFonts w:hint="eastAsia"/>
          <w:color w:val="auto"/>
          <w:sz w:val="21"/>
          <w:szCs w:val="21"/>
        </w:rPr>
        <w:t xml:space="preserve">　　年　　月　　日付け、</w:t>
      </w:r>
      <w:r w:rsidR="003075B0">
        <w:rPr>
          <w:rFonts w:hint="eastAsia"/>
          <w:color w:val="auto"/>
          <w:sz w:val="21"/>
          <w:szCs w:val="21"/>
        </w:rPr>
        <w:t>鏡野</w:t>
      </w:r>
      <w:r w:rsidR="00892288">
        <w:rPr>
          <w:rFonts w:hint="eastAsia"/>
          <w:color w:val="auto"/>
          <w:sz w:val="21"/>
          <w:szCs w:val="21"/>
        </w:rPr>
        <w:t>町</w:t>
      </w:r>
      <w:r w:rsidR="0073284E">
        <w:rPr>
          <w:rFonts w:hint="eastAsia"/>
          <w:color w:val="auto"/>
          <w:sz w:val="21"/>
          <w:szCs w:val="21"/>
        </w:rPr>
        <w:t>指令</w:t>
      </w:r>
      <w:r w:rsidR="00300B42">
        <w:rPr>
          <w:rFonts w:hint="eastAsia"/>
          <w:color w:val="auto"/>
          <w:sz w:val="21"/>
          <w:szCs w:val="21"/>
        </w:rPr>
        <w:t>第</w:t>
      </w:r>
      <w:r w:rsidR="005F40C6">
        <w:rPr>
          <w:rFonts w:hint="eastAsia"/>
          <w:color w:val="auto"/>
          <w:sz w:val="21"/>
          <w:szCs w:val="21"/>
        </w:rPr>
        <w:t xml:space="preserve">　　　　</w:t>
      </w:r>
      <w:r w:rsidRPr="00286D2A">
        <w:rPr>
          <w:rFonts w:hint="eastAsia"/>
          <w:color w:val="auto"/>
          <w:sz w:val="21"/>
          <w:szCs w:val="21"/>
        </w:rPr>
        <w:t>号で</w:t>
      </w:r>
      <w:r w:rsidR="00D86D5E" w:rsidRPr="00C918DF">
        <w:rPr>
          <w:rFonts w:hint="eastAsia"/>
          <w:color w:val="auto"/>
          <w:sz w:val="21"/>
          <w:szCs w:val="21"/>
        </w:rPr>
        <w:t>交付決定</w:t>
      </w:r>
      <w:r w:rsidR="00C918DF" w:rsidRPr="00C918DF">
        <w:rPr>
          <w:rFonts w:hint="eastAsia"/>
          <w:color w:val="auto"/>
          <w:sz w:val="21"/>
          <w:szCs w:val="21"/>
        </w:rPr>
        <w:t>・予定</w:t>
      </w:r>
      <w:r w:rsidRPr="00286D2A">
        <w:rPr>
          <w:rFonts w:hint="eastAsia"/>
          <w:color w:val="auto"/>
          <w:sz w:val="21"/>
          <w:szCs w:val="21"/>
        </w:rPr>
        <w:t>通知のあった住宅に使用する木材の材積</w:t>
      </w:r>
      <w:del w:id="9" w:author="1105baku@kagamino.local" w:date="2024-04-11T16:17:00Z">
        <w:r w:rsidRPr="00286D2A" w:rsidDel="002F36D5">
          <w:rPr>
            <w:rFonts w:hint="eastAsia"/>
            <w:color w:val="auto"/>
            <w:sz w:val="21"/>
            <w:szCs w:val="21"/>
          </w:rPr>
          <w:delText>、県産材</w:delText>
        </w:r>
        <w:r w:rsidR="007C2889" w:rsidDel="002F36D5">
          <w:rPr>
            <w:rFonts w:hint="eastAsia"/>
            <w:color w:val="auto"/>
            <w:sz w:val="21"/>
            <w:szCs w:val="21"/>
          </w:rPr>
          <w:delText>及び町産材</w:delText>
        </w:r>
        <w:r w:rsidRPr="00286D2A" w:rsidDel="002F36D5">
          <w:rPr>
            <w:rFonts w:hint="eastAsia"/>
            <w:color w:val="auto"/>
            <w:sz w:val="21"/>
            <w:szCs w:val="21"/>
          </w:rPr>
          <w:delText>の材積</w:delText>
        </w:r>
      </w:del>
      <w:r w:rsidRPr="00286D2A">
        <w:rPr>
          <w:rFonts w:hint="eastAsia"/>
          <w:color w:val="auto"/>
          <w:sz w:val="21"/>
          <w:szCs w:val="21"/>
        </w:rPr>
        <w:t>は、次のとおりであることを証明します。</w:t>
      </w:r>
    </w:p>
    <w:tbl>
      <w:tblPr>
        <w:tblW w:w="7796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394"/>
      </w:tblGrid>
      <w:tr w:rsidR="00E2247A" w:rsidRPr="00C80DC2" w14:paraId="6098AF50" w14:textId="77777777" w:rsidTr="00E2247A">
        <w:tc>
          <w:tcPr>
            <w:tcW w:w="3402" w:type="dxa"/>
          </w:tcPr>
          <w:p w14:paraId="421946E1" w14:textId="77777777" w:rsidR="00E2247A" w:rsidRPr="00C80DC2" w:rsidRDefault="00E2247A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5EC0EFFE" w14:textId="21245223" w:rsidR="00E2247A" w:rsidRPr="00E2247A" w:rsidRDefault="00E2247A" w:rsidP="00C918DF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県産材使用材積</w:t>
            </w:r>
          </w:p>
        </w:tc>
        <w:tc>
          <w:tcPr>
            <w:tcW w:w="4394" w:type="dxa"/>
          </w:tcPr>
          <w:p w14:paraId="2AC3BD57" w14:textId="77777777" w:rsidR="00E2247A" w:rsidRPr="00C80DC2" w:rsidRDefault="00E2247A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324372D2" w14:textId="77777777" w:rsidR="00E2247A" w:rsidRPr="00C80DC2" w:rsidRDefault="00E2247A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C80DC2">
              <w:rPr>
                <w:sz w:val="21"/>
                <w:szCs w:val="21"/>
              </w:rPr>
              <w:t xml:space="preserve">                              </w:t>
            </w:r>
            <w:r w:rsidRPr="00C80DC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80DC2">
              <w:rPr>
                <w:sz w:val="21"/>
                <w:szCs w:val="21"/>
              </w:rPr>
              <w:t xml:space="preserve"> </w:t>
            </w:r>
            <w:r w:rsidRPr="00C80DC2">
              <w:rPr>
                <w:rFonts w:hint="eastAsia"/>
                <w:sz w:val="21"/>
                <w:szCs w:val="21"/>
              </w:rPr>
              <w:t>ｍ</w:t>
            </w:r>
            <w:r w:rsidRPr="00C80DC2">
              <w:rPr>
                <w:rFonts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E32AAA" w:rsidRPr="00C80DC2" w14:paraId="5809AA8E" w14:textId="77777777" w:rsidTr="00E32AAA">
        <w:trPr>
          <w:trHeight w:val="639"/>
        </w:trPr>
        <w:tc>
          <w:tcPr>
            <w:tcW w:w="3402" w:type="dxa"/>
          </w:tcPr>
          <w:p w14:paraId="5C8A85C6" w14:textId="77777777" w:rsidR="00E32AAA" w:rsidRPr="00E32AAA" w:rsidRDefault="00E32AAA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FF0000"/>
                <w:sz w:val="21"/>
                <w:szCs w:val="21"/>
              </w:rPr>
            </w:pPr>
          </w:p>
          <w:p w14:paraId="493AE47B" w14:textId="096FBCCB" w:rsidR="00E32AAA" w:rsidRPr="00E32AAA" w:rsidRDefault="00E32AAA" w:rsidP="00C918DF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C918DF">
              <w:rPr>
                <w:rFonts w:hAnsi="Times New Roman" w:cs="Times New Roman" w:hint="eastAsia"/>
                <w:color w:val="auto"/>
                <w:sz w:val="21"/>
                <w:szCs w:val="21"/>
              </w:rPr>
              <w:t>町産材使用材積</w:t>
            </w:r>
          </w:p>
        </w:tc>
        <w:tc>
          <w:tcPr>
            <w:tcW w:w="4394" w:type="dxa"/>
          </w:tcPr>
          <w:p w14:paraId="735C1D92" w14:textId="77777777" w:rsidR="00E32AAA" w:rsidRPr="00E32AAA" w:rsidRDefault="00E32AAA">
            <w:pPr>
              <w:kinsoku w:val="0"/>
              <w:overflowPunct w:val="0"/>
              <w:spacing w:line="324" w:lineRule="exact"/>
              <w:rPr>
                <w:color w:val="FF0000"/>
                <w:sz w:val="21"/>
                <w:szCs w:val="21"/>
              </w:rPr>
            </w:pPr>
          </w:p>
          <w:p w14:paraId="2FE7508B" w14:textId="77777777" w:rsidR="00E32AAA" w:rsidRPr="00E32AAA" w:rsidRDefault="00E32AAA" w:rsidP="007A45EA">
            <w:pPr>
              <w:kinsoku w:val="0"/>
              <w:overflowPunct w:val="0"/>
              <w:spacing w:line="324" w:lineRule="exact"/>
              <w:ind w:firstLineChars="1850" w:firstLine="3885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C918DF">
              <w:rPr>
                <w:rFonts w:hint="eastAsia"/>
                <w:color w:val="auto"/>
                <w:sz w:val="21"/>
                <w:szCs w:val="21"/>
              </w:rPr>
              <w:t>ｍ</w:t>
            </w:r>
            <w:r w:rsidRPr="00C918DF">
              <w:rPr>
                <w:rFonts w:hint="eastAsia"/>
                <w:color w:val="auto"/>
                <w:sz w:val="21"/>
                <w:szCs w:val="21"/>
                <w:vertAlign w:val="superscript"/>
              </w:rPr>
              <w:t>３</w:t>
            </w:r>
          </w:p>
        </w:tc>
      </w:tr>
    </w:tbl>
    <w:p w14:paraId="05E0DD0F" w14:textId="1EAA7471" w:rsidR="00092920" w:rsidRDefault="00092920" w:rsidP="00E32AAA">
      <w:pPr>
        <w:adjustRightInd/>
        <w:spacing w:line="324" w:lineRule="exact"/>
        <w:ind w:left="1316" w:hanging="1316"/>
        <w:rPr>
          <w:sz w:val="21"/>
          <w:szCs w:val="21"/>
        </w:rPr>
      </w:pPr>
      <w:r w:rsidRPr="00C80DC2">
        <w:rPr>
          <w:sz w:val="21"/>
          <w:szCs w:val="21"/>
        </w:rPr>
        <w:t xml:space="preserve">    (</w:t>
      </w:r>
      <w:r w:rsidRPr="00C80DC2">
        <w:rPr>
          <w:rFonts w:hint="eastAsia"/>
          <w:sz w:val="21"/>
          <w:szCs w:val="21"/>
        </w:rPr>
        <w:t>注）</w:t>
      </w:r>
      <w:r w:rsidR="00E32AAA">
        <w:rPr>
          <w:rFonts w:hint="eastAsia"/>
          <w:sz w:val="21"/>
          <w:szCs w:val="21"/>
        </w:rPr>
        <w:t xml:space="preserve">１　</w:t>
      </w:r>
      <w:r w:rsidR="00E32AAA" w:rsidRPr="00C918DF">
        <w:rPr>
          <w:rFonts w:hint="eastAsia"/>
          <w:color w:val="auto"/>
          <w:sz w:val="21"/>
          <w:szCs w:val="21"/>
        </w:rPr>
        <w:t>使用材積は</w:t>
      </w:r>
      <w:r w:rsidR="00E32AAA">
        <w:rPr>
          <w:rFonts w:hint="eastAsia"/>
          <w:sz w:val="21"/>
          <w:szCs w:val="21"/>
        </w:rPr>
        <w:t>、様</w:t>
      </w:r>
      <w:r w:rsidR="005F40C6">
        <w:rPr>
          <w:rFonts w:hint="eastAsia"/>
          <w:sz w:val="21"/>
          <w:szCs w:val="21"/>
        </w:rPr>
        <w:t>式第</w:t>
      </w:r>
      <w:r w:rsidR="00E2247A">
        <w:rPr>
          <w:rFonts w:hint="eastAsia"/>
          <w:sz w:val="21"/>
          <w:szCs w:val="21"/>
        </w:rPr>
        <w:t>7</w:t>
      </w:r>
      <w:r w:rsidRPr="00C80DC2">
        <w:rPr>
          <w:rFonts w:hint="eastAsia"/>
          <w:sz w:val="21"/>
          <w:szCs w:val="21"/>
        </w:rPr>
        <w:t>号</w:t>
      </w:r>
      <w:r w:rsidR="00E2247A">
        <w:rPr>
          <w:rFonts w:hint="eastAsia"/>
          <w:sz w:val="21"/>
          <w:szCs w:val="21"/>
        </w:rPr>
        <w:t>の</w:t>
      </w:r>
      <w:r w:rsidRPr="00C80DC2">
        <w:rPr>
          <w:rFonts w:hint="eastAsia"/>
          <w:sz w:val="21"/>
          <w:szCs w:val="21"/>
        </w:rPr>
        <w:t>県産材納品総材積</w:t>
      </w:r>
      <w:r w:rsidR="00071A03">
        <w:rPr>
          <w:rFonts w:hint="eastAsia"/>
          <w:sz w:val="21"/>
          <w:szCs w:val="21"/>
        </w:rPr>
        <w:t>（複数枚</w:t>
      </w:r>
      <w:r w:rsidRPr="00C80DC2">
        <w:rPr>
          <w:rFonts w:hint="eastAsia"/>
          <w:sz w:val="21"/>
          <w:szCs w:val="21"/>
        </w:rPr>
        <w:t>に亘るときは、総計）</w:t>
      </w:r>
      <w:r w:rsidR="00C918DF" w:rsidRPr="00C918DF">
        <w:rPr>
          <w:rFonts w:hint="eastAsia"/>
          <w:sz w:val="21"/>
          <w:szCs w:val="21"/>
        </w:rPr>
        <w:t>及び様式8号木材利用材積計算書と</w:t>
      </w:r>
      <w:r w:rsidRPr="00C80DC2">
        <w:rPr>
          <w:rFonts w:hint="eastAsia"/>
          <w:sz w:val="21"/>
          <w:szCs w:val="21"/>
        </w:rPr>
        <w:t>一致すること。</w:t>
      </w:r>
    </w:p>
    <w:p w14:paraId="1E8D4944" w14:textId="0C41CB7A" w:rsidR="00D86D5E" w:rsidRDefault="00E32AAA" w:rsidP="00D86D5E">
      <w:pPr>
        <w:adjustRightInd/>
        <w:spacing w:line="324" w:lineRule="exact"/>
        <w:ind w:left="1316" w:hanging="131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２　助成対象とする部材</w:t>
      </w:r>
      <w:r w:rsidR="003E0557">
        <w:rPr>
          <w:rFonts w:hint="eastAsia"/>
          <w:sz w:val="21"/>
          <w:szCs w:val="21"/>
        </w:rPr>
        <w:t>の樹種・寸法・数量及び材積がわかる、材積計算書（</w:t>
      </w:r>
      <w:r w:rsidR="00C1338B">
        <w:rPr>
          <w:rFonts w:hint="eastAsia"/>
          <w:sz w:val="21"/>
          <w:szCs w:val="21"/>
        </w:rPr>
        <w:t>様式第8号</w:t>
      </w:r>
      <w:r w:rsidR="003E0557">
        <w:rPr>
          <w:rFonts w:hint="eastAsia"/>
          <w:sz w:val="21"/>
          <w:szCs w:val="21"/>
        </w:rPr>
        <w:t>または任意様式）及び入荷した県産材</w:t>
      </w:r>
      <w:r w:rsidR="00DA23B9">
        <w:rPr>
          <w:rFonts w:hint="eastAsia"/>
          <w:sz w:val="21"/>
          <w:szCs w:val="21"/>
        </w:rPr>
        <w:t>・</w:t>
      </w:r>
      <w:r w:rsidR="003E0557">
        <w:rPr>
          <w:rFonts w:hint="eastAsia"/>
          <w:sz w:val="21"/>
          <w:szCs w:val="21"/>
        </w:rPr>
        <w:t>町産材の確認写真を添付すること</w:t>
      </w:r>
      <w:r w:rsidR="00DA23B9">
        <w:rPr>
          <w:rFonts w:hint="eastAsia"/>
          <w:sz w:val="21"/>
          <w:szCs w:val="21"/>
        </w:rPr>
        <w:t>。</w:t>
      </w:r>
      <w:r w:rsidR="00D86D5E">
        <w:rPr>
          <w:rFonts w:hint="eastAsia"/>
          <w:sz w:val="21"/>
          <w:szCs w:val="21"/>
        </w:rPr>
        <w:t>（写真の撮影場所は補助対象住宅の工事現場もしくは製材工場）</w:t>
      </w:r>
    </w:p>
    <w:p w14:paraId="2D406DC0" w14:textId="77777777" w:rsidR="00DA23B9" w:rsidRDefault="00836CAA" w:rsidP="00D86D5E">
      <w:pPr>
        <w:adjustRightInd/>
        <w:spacing w:line="324" w:lineRule="exact"/>
        <w:ind w:leftChars="100" w:left="240" w:firstLineChars="300" w:firstLine="630"/>
        <w:rPr>
          <w:sz w:val="21"/>
          <w:szCs w:val="21"/>
        </w:rPr>
      </w:pPr>
      <w:r w:rsidRPr="00C80DC2">
        <w:rPr>
          <w:rFonts w:hint="eastAsia"/>
          <w:sz w:val="21"/>
          <w:szCs w:val="21"/>
        </w:rPr>
        <w:t>３</w:t>
      </w:r>
      <w:r w:rsidR="00092920" w:rsidRPr="00C80DC2">
        <w:rPr>
          <w:rFonts w:hint="eastAsia"/>
          <w:sz w:val="21"/>
          <w:szCs w:val="21"/>
        </w:rPr>
        <w:t xml:space="preserve">　材積は</w:t>
      </w:r>
      <w:r w:rsidR="00A94AB0" w:rsidRPr="00C80DC2">
        <w:rPr>
          <w:rFonts w:hint="eastAsia"/>
          <w:sz w:val="21"/>
          <w:szCs w:val="21"/>
        </w:rPr>
        <w:t>小</w:t>
      </w:r>
      <w:r w:rsidR="005F40C6">
        <w:rPr>
          <w:rFonts w:hint="eastAsia"/>
          <w:sz w:val="21"/>
          <w:szCs w:val="21"/>
        </w:rPr>
        <w:t>数点以下</w:t>
      </w:r>
      <w:r w:rsidR="005F40C6">
        <w:rPr>
          <w:sz w:val="21"/>
          <w:szCs w:val="21"/>
        </w:rPr>
        <w:t>4</w:t>
      </w:r>
      <w:r w:rsidR="00092920" w:rsidRPr="00C80DC2">
        <w:rPr>
          <w:rFonts w:hint="eastAsia"/>
          <w:sz w:val="21"/>
          <w:szCs w:val="21"/>
        </w:rPr>
        <w:t>位止めとすること。</w:t>
      </w:r>
    </w:p>
    <w:sectPr w:rsidR="00DA23B9" w:rsidSect="00DA23B9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0DE1" w14:textId="77777777" w:rsidR="00C1518E" w:rsidRDefault="00C1518E">
      <w:r>
        <w:separator/>
      </w:r>
    </w:p>
  </w:endnote>
  <w:endnote w:type="continuationSeparator" w:id="0">
    <w:p w14:paraId="486A34A3" w14:textId="77777777" w:rsidR="00C1518E" w:rsidRDefault="00C1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337F" w14:textId="77777777" w:rsidR="00C1518E" w:rsidRDefault="00C151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B455DE" w14:textId="77777777" w:rsidR="00C1518E" w:rsidRDefault="00C151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105baku@kagamino.local">
    <w15:presenceInfo w15:providerId="AD" w15:userId="S-1-5-21-1442695287-1526293151-258927558-1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revisionView w:markup="0"/>
  <w:trackRevisions/>
  <w:defaultTabStop w:val="956"/>
  <w:drawingGridHorizontalSpacing w:val="120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29"/>
    <w:rsid w:val="00043E29"/>
    <w:rsid w:val="00071A03"/>
    <w:rsid w:val="00085BEA"/>
    <w:rsid w:val="00092920"/>
    <w:rsid w:val="000C01DD"/>
    <w:rsid w:val="00121905"/>
    <w:rsid w:val="00135244"/>
    <w:rsid w:val="001F7D47"/>
    <w:rsid w:val="00200F9D"/>
    <w:rsid w:val="002056B2"/>
    <w:rsid w:val="002320C6"/>
    <w:rsid w:val="00286D2A"/>
    <w:rsid w:val="00292E55"/>
    <w:rsid w:val="002B7DD2"/>
    <w:rsid w:val="002C0BFE"/>
    <w:rsid w:val="002E2CB8"/>
    <w:rsid w:val="002E594C"/>
    <w:rsid w:val="002F0861"/>
    <w:rsid w:val="002F36D5"/>
    <w:rsid w:val="00300B42"/>
    <w:rsid w:val="00303446"/>
    <w:rsid w:val="003075B0"/>
    <w:rsid w:val="00346EF7"/>
    <w:rsid w:val="003A1DDC"/>
    <w:rsid w:val="003C2970"/>
    <w:rsid w:val="003E0557"/>
    <w:rsid w:val="004109A2"/>
    <w:rsid w:val="00457775"/>
    <w:rsid w:val="00526C2C"/>
    <w:rsid w:val="0055125F"/>
    <w:rsid w:val="00554BED"/>
    <w:rsid w:val="005B5819"/>
    <w:rsid w:val="005D0260"/>
    <w:rsid w:val="005E0B36"/>
    <w:rsid w:val="005E2374"/>
    <w:rsid w:val="005E7568"/>
    <w:rsid w:val="005F40C6"/>
    <w:rsid w:val="0062774E"/>
    <w:rsid w:val="007201D9"/>
    <w:rsid w:val="0073284E"/>
    <w:rsid w:val="00742058"/>
    <w:rsid w:val="00744D55"/>
    <w:rsid w:val="007A45EA"/>
    <w:rsid w:val="007C2889"/>
    <w:rsid w:val="007D54FE"/>
    <w:rsid w:val="00807CA4"/>
    <w:rsid w:val="0082294D"/>
    <w:rsid w:val="00830ECE"/>
    <w:rsid w:val="00836CAA"/>
    <w:rsid w:val="008444D6"/>
    <w:rsid w:val="00892288"/>
    <w:rsid w:val="00896EB1"/>
    <w:rsid w:val="008D3FD1"/>
    <w:rsid w:val="008D7687"/>
    <w:rsid w:val="008F1B87"/>
    <w:rsid w:val="009143EE"/>
    <w:rsid w:val="00916A93"/>
    <w:rsid w:val="00977BFE"/>
    <w:rsid w:val="00A00F32"/>
    <w:rsid w:val="00A94AB0"/>
    <w:rsid w:val="00B50B8F"/>
    <w:rsid w:val="00B66254"/>
    <w:rsid w:val="00BE3169"/>
    <w:rsid w:val="00BE7271"/>
    <w:rsid w:val="00C1338B"/>
    <w:rsid w:val="00C1518E"/>
    <w:rsid w:val="00C31E42"/>
    <w:rsid w:val="00C80DC2"/>
    <w:rsid w:val="00C918DF"/>
    <w:rsid w:val="00D171A1"/>
    <w:rsid w:val="00D41A34"/>
    <w:rsid w:val="00D86D5E"/>
    <w:rsid w:val="00D91322"/>
    <w:rsid w:val="00DA23B9"/>
    <w:rsid w:val="00E13786"/>
    <w:rsid w:val="00E2247A"/>
    <w:rsid w:val="00E32AAA"/>
    <w:rsid w:val="00E32F1A"/>
    <w:rsid w:val="00E57ED4"/>
    <w:rsid w:val="00E62867"/>
    <w:rsid w:val="00E63841"/>
    <w:rsid w:val="00EE2F40"/>
    <w:rsid w:val="00EE6C46"/>
    <w:rsid w:val="00F237DC"/>
    <w:rsid w:val="00F51DD1"/>
    <w:rsid w:val="00F6391D"/>
    <w:rsid w:val="00F95A05"/>
    <w:rsid w:val="00F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0EE017"/>
  <w14:defaultImageDpi w14:val="0"/>
  <w15:docId w15:val="{B720C0AF-B3AA-4ABF-8043-7F129741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00B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00B4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07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075B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0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075B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F093-5696-4275-B70B-6114115A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1211yuki</dc:creator>
  <cp:keywords/>
  <dc:description/>
  <cp:lastModifiedBy>1105baku@kagamino.local</cp:lastModifiedBy>
  <cp:revision>12</cp:revision>
  <cp:lastPrinted>2024-03-25T11:16:00Z</cp:lastPrinted>
  <dcterms:created xsi:type="dcterms:W3CDTF">2022-02-08T04:56:00Z</dcterms:created>
  <dcterms:modified xsi:type="dcterms:W3CDTF">2024-04-11T07:19:00Z</dcterms:modified>
</cp:coreProperties>
</file>